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4CD0" w14:textId="57D02FEE" w:rsidR="00894461" w:rsidDel="00C63505" w:rsidRDefault="00894461" w:rsidP="00894461">
      <w:pPr>
        <w:rPr>
          <w:del w:id="0" w:author="Brendan Gannon" w:date="2020-03-11T11:32:00Z"/>
        </w:rPr>
      </w:pPr>
      <w:del w:id="1" w:author="Brendan Gannon" w:date="2020-03-11T11:32:00Z">
        <w:r w:rsidDel="00C63505">
          <w:delText>EC WINNER PRESS RELEASE</w:delText>
        </w:r>
      </w:del>
    </w:p>
    <w:p w14:paraId="016D909F" w14:textId="77777777" w:rsidR="00894461" w:rsidRDefault="00894461" w:rsidP="00894461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6351DB0F" w14:textId="77777777" w:rsidR="00894461" w:rsidRDefault="00894461" w:rsidP="00894461">
      <w:pPr>
        <w:rPr>
          <w:b/>
        </w:rPr>
      </w:pPr>
      <w:r>
        <w:rPr>
          <w:b/>
        </w:rPr>
        <w:t>FOR IMMEDIATE RELEASE</w:t>
      </w:r>
    </w:p>
    <w:p w14:paraId="564DAA3D" w14:textId="77777777" w:rsidR="00894461" w:rsidRDefault="00894461" w:rsidP="00894461">
      <w:pPr>
        <w:rPr>
          <w:b/>
        </w:rPr>
      </w:pPr>
      <w:r w:rsidRPr="00522A72">
        <w:rPr>
          <w:b/>
          <w:highlight w:val="yellow"/>
        </w:rPr>
        <w:t>[DATE]</w:t>
      </w:r>
    </w:p>
    <w:p w14:paraId="7C88B8A7" w14:textId="77777777" w:rsidR="00894461" w:rsidRDefault="00894461" w:rsidP="00894461">
      <w:pPr>
        <w:rPr>
          <w:b/>
        </w:rPr>
      </w:pPr>
    </w:p>
    <w:p w14:paraId="2420DE59" w14:textId="77777777" w:rsidR="00894461" w:rsidRDefault="00894461" w:rsidP="00894461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 PRESTIG</w:t>
      </w:r>
      <w:r>
        <w:rPr>
          <w:b/>
        </w:rPr>
        <w:t>I</w:t>
      </w:r>
      <w:r w:rsidRPr="00B44AB8">
        <w:rPr>
          <w:b/>
        </w:rPr>
        <w:t xml:space="preserve">OUS </w:t>
      </w:r>
      <w:r>
        <w:rPr>
          <w:b/>
        </w:rPr>
        <w:t xml:space="preserve">RAGAN EMPLOYEE COMMUNICATIONS AWARDS FOR </w:t>
      </w:r>
      <w:r w:rsidRPr="00522A72">
        <w:rPr>
          <w:b/>
          <w:highlight w:val="yellow"/>
        </w:rPr>
        <w:t>[CAMPAIGN NAME]</w:t>
      </w:r>
    </w:p>
    <w:p w14:paraId="1BFEC397" w14:textId="78DE5476" w:rsidR="00894461" w:rsidRDefault="00894461" w:rsidP="00894461">
      <w:r w:rsidRPr="00984D33">
        <w:rPr>
          <w:highlight w:val="yellow"/>
        </w:rPr>
        <w:t>[CITY, STATE] — [ORG NAME]</w:t>
      </w:r>
      <w:r>
        <w:t xml:space="preserve"> has been named a winner in </w:t>
      </w:r>
      <w:r w:rsidRPr="00C63505">
        <w:rPr>
          <w:rPrChange w:id="2" w:author="Brendan Gannon" w:date="2020-03-11T11:32:00Z">
            <w:rPr>
              <w:highlight w:val="red"/>
            </w:rPr>
          </w:rPrChange>
        </w:rPr>
        <w:t>Ragan’s 201</w:t>
      </w:r>
      <w:r w:rsidR="00C11495" w:rsidRPr="00C63505">
        <w:rPr>
          <w:rPrChange w:id="3" w:author="Brendan Gannon" w:date="2020-03-11T11:32:00Z">
            <w:rPr>
              <w:highlight w:val="red"/>
            </w:rPr>
          </w:rPrChange>
        </w:rPr>
        <w:t>9</w:t>
      </w:r>
      <w:r w:rsidRPr="00C63505">
        <w:rPr>
          <w:rPrChange w:id="4" w:author="Brendan Gannon" w:date="2020-03-11T11:32:00Z">
            <w:rPr>
              <w:highlight w:val="red"/>
            </w:rPr>
          </w:rPrChange>
        </w:rPr>
        <w:t xml:space="preserve"> Employee Communications Awards</w:t>
      </w:r>
      <w:r>
        <w:t xml:space="preserve"> 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[CAMPAIGN NAME]</w:t>
      </w:r>
      <w:r>
        <w:t>.</w:t>
      </w:r>
    </w:p>
    <w:p w14:paraId="47A69C89" w14:textId="34ADF142" w:rsidR="00894461" w:rsidRDefault="00894461" w:rsidP="00894461">
      <w:r>
        <w:t xml:space="preserve">Ragan’s Employee Communications Awards celebrates the teams, organizations and </w:t>
      </w:r>
      <w:r w:rsidR="00AC61BF" w:rsidRPr="00C63505">
        <w:rPr>
          <w:rPrChange w:id="5" w:author="Brendan Gannon" w:date="2020-03-11T11:33:00Z">
            <w:rPr>
              <w:highlight w:val="red"/>
            </w:rPr>
          </w:rPrChange>
        </w:rPr>
        <w:t>agencies</w:t>
      </w:r>
      <w:r w:rsidR="00AC61BF">
        <w:t xml:space="preserve"> </w:t>
      </w:r>
      <w:r>
        <w:t xml:space="preserve">who have redefined the field with their groundbreaking work. As a winner in the program, </w:t>
      </w:r>
      <w:r w:rsidRPr="00984D33">
        <w:rPr>
          <w:highlight w:val="yellow"/>
        </w:rPr>
        <w:t>[ORG NAME]</w:t>
      </w:r>
      <w:r>
        <w:t xml:space="preserve"> joins an elite group of past winners, </w:t>
      </w:r>
      <w:r w:rsidRPr="000C2401">
        <w:t>including</w:t>
      </w:r>
      <w:r>
        <w:t xml:space="preserve"> </w:t>
      </w:r>
      <w:r w:rsidR="00D52852" w:rsidRPr="00C63505">
        <w:rPr>
          <w:rPrChange w:id="6" w:author="Brendan Gannon" w:date="2020-03-11T11:33:00Z">
            <w:rPr>
              <w:highlight w:val="red"/>
            </w:rPr>
          </w:rPrChange>
        </w:rPr>
        <w:t>American Airlines,</w:t>
      </w:r>
      <w:bookmarkStart w:id="7" w:name="_GoBack"/>
      <w:bookmarkEnd w:id="7"/>
      <w:r w:rsidR="00B82778">
        <w:t xml:space="preserve"> </w:t>
      </w:r>
      <w:r>
        <w:t xml:space="preserve">T-Mobile, Hilton, </w:t>
      </w:r>
      <w:r w:rsidR="003B5C71">
        <w:t xml:space="preserve">the </w:t>
      </w:r>
      <w:r>
        <w:t>University of Southern California, Taco Bell, Johns Hopkins Medicine, IBM, Make-A-Wish</w:t>
      </w:r>
      <w:r w:rsidR="00D52852">
        <w:t xml:space="preserve"> and</w:t>
      </w:r>
      <w:r>
        <w:t xml:space="preserve"> Ford Motor Company</w:t>
      </w:r>
      <w:r w:rsidR="00D52852">
        <w:t>.</w:t>
      </w:r>
    </w:p>
    <w:p w14:paraId="5DD0182C" w14:textId="77777777" w:rsidR="00894461" w:rsidRDefault="00894461" w:rsidP="00894461">
      <w:r w:rsidRPr="00522A72">
        <w:rPr>
          <w:highlight w:val="yellow"/>
        </w:rPr>
        <w:t>[ORG NAME]</w:t>
      </w:r>
      <w:r>
        <w:t xml:space="preserve"> was chosen from a wide pool of entries to receive first prize in </w:t>
      </w:r>
      <w:r w:rsidRPr="00522A72">
        <w:rPr>
          <w:highlight w:val="yellow"/>
        </w:rPr>
        <w:t>[CATEGORY NAME]</w:t>
      </w:r>
      <w:r>
        <w:t xml:space="preserve"> for the ingenuity and impact of its </w:t>
      </w:r>
      <w:r w:rsidRPr="00522A72">
        <w:rPr>
          <w:highlight w:val="yellow"/>
        </w:rPr>
        <w:t>[CAMPAIGN NAME]</w:t>
      </w:r>
      <w:r>
        <w:t xml:space="preserve">. </w:t>
      </w:r>
    </w:p>
    <w:p w14:paraId="133C391D" w14:textId="77777777" w:rsidR="00894461" w:rsidRDefault="00894461" w:rsidP="00894461">
      <w:r w:rsidRPr="00522A72">
        <w:rPr>
          <w:highlight w:val="yellow"/>
        </w:rPr>
        <w:t>[INSERT CAMPAIGN DETAILS]</w:t>
      </w:r>
    </w:p>
    <w:p w14:paraId="14EDBDFA" w14:textId="6461008C" w:rsidR="00C308E2" w:rsidRPr="00EC4F16" w:rsidRDefault="00C308E2" w:rsidP="00C308E2">
      <w:r w:rsidRPr="00EC4F16">
        <w:t>“</w:t>
      </w:r>
      <w:r w:rsidRPr="00C4340F">
        <w:rPr>
          <w:highlight w:val="yellow"/>
        </w:rPr>
        <w:t>[ORG NAME]</w:t>
      </w:r>
      <w:r w:rsidRPr="00EC4F16">
        <w:t xml:space="preserve"> set themselves apart from an outstanding field of applicants. Their work was exceptional and displayed their innovative strategies for achieving success. Congratulations, </w:t>
      </w:r>
      <w:r w:rsidRPr="00C4340F">
        <w:rPr>
          <w:highlight w:val="yellow"/>
        </w:rPr>
        <w:t>[ORG NAME]</w:t>
      </w:r>
      <w:r w:rsidRPr="00EC4F16">
        <w:t xml:space="preserve">. We look forward to your continued success,” said Brendan Gannon, Marketing Manager for Awards Programs at Ragan Communications.  </w:t>
      </w:r>
      <w:r>
        <w:t xml:space="preserve"> </w:t>
      </w:r>
    </w:p>
    <w:p w14:paraId="0E7B8C3E" w14:textId="7F9DD0D2" w:rsidR="00894461" w:rsidRDefault="00C308E2" w:rsidP="00C308E2">
      <w:r w:rsidRPr="00522A72">
        <w:rPr>
          <w:highlight w:val="yellow"/>
        </w:rPr>
        <w:t xml:space="preserve"> </w:t>
      </w:r>
      <w:r w:rsidR="00894461" w:rsidRPr="00522A72">
        <w:rPr>
          <w:highlight w:val="yellow"/>
        </w:rPr>
        <w:t>[SAMPLE QUOTE FROM ORGANIZATION.]</w:t>
      </w:r>
      <w:r w:rsidR="00894461">
        <w:t xml:space="preserve"> </w:t>
      </w:r>
    </w:p>
    <w:p w14:paraId="34BFCE16" w14:textId="6DC8E0F3" w:rsidR="00894461" w:rsidRDefault="00894461" w:rsidP="00894461">
      <w:r w:rsidRPr="00522A72">
        <w:rPr>
          <w:highlight w:val="yellow"/>
        </w:rPr>
        <w:t>[ORG NAME]</w:t>
      </w:r>
      <w:r>
        <w:t xml:space="preserve">’s </w:t>
      </w:r>
      <w:r w:rsidR="003B016A">
        <w:t>has</w:t>
      </w:r>
      <w:r>
        <w:t xml:space="preserve"> be</w:t>
      </w:r>
      <w:r w:rsidR="003B016A">
        <w:t>en</w:t>
      </w:r>
      <w:r>
        <w:t xml:space="preserve"> recognized for its accomplishment in a special write-up on Ragan’s internationally read news website. </w:t>
      </w:r>
    </w:p>
    <w:p w14:paraId="3D51F83C" w14:textId="77777777" w:rsidR="00894461" w:rsidRPr="005024E9" w:rsidRDefault="00894461" w:rsidP="00894461">
      <w:pPr>
        <w:rPr>
          <w:b/>
        </w:rPr>
      </w:pPr>
      <w:r w:rsidRPr="005024E9">
        <w:rPr>
          <w:b/>
        </w:rPr>
        <w:t xml:space="preserve">About </w:t>
      </w:r>
      <w:r w:rsidRPr="005024E9">
        <w:rPr>
          <w:b/>
          <w:highlight w:val="yellow"/>
        </w:rPr>
        <w:t>[ORG NAME]</w:t>
      </w:r>
    </w:p>
    <w:p w14:paraId="0CACF243" w14:textId="77777777" w:rsidR="00894461" w:rsidRDefault="00894461" w:rsidP="00894461">
      <w:r w:rsidRPr="001377E7">
        <w:rPr>
          <w:highlight w:val="yellow"/>
        </w:rPr>
        <w:t>[INSERT COMPANY BOILERPLATE]</w:t>
      </w:r>
    </w:p>
    <w:p w14:paraId="02BB5067" w14:textId="77777777" w:rsidR="00D23198" w:rsidRPr="005024E9" w:rsidRDefault="00D23198" w:rsidP="00D23198">
      <w:pPr>
        <w:rPr>
          <w:b/>
        </w:rPr>
      </w:pPr>
      <w:r w:rsidRPr="005024E9">
        <w:rPr>
          <w:b/>
        </w:rPr>
        <w:t>About Ragan Communications</w:t>
      </w:r>
    </w:p>
    <w:p w14:paraId="6708240E" w14:textId="6C56C5D3" w:rsidR="00D23198" w:rsidRPr="009222BF" w:rsidRDefault="00D23198" w:rsidP="00D23198">
      <w:r>
        <w:t xml:space="preserve">Ragan Communications and PR Daily </w:t>
      </w:r>
      <w:r w:rsidRPr="009222BF">
        <w:t xml:space="preserve">run nine awards programs each year, including the prestigious </w:t>
      </w:r>
      <w:r>
        <w:t>PR Daily</w:t>
      </w:r>
      <w:r w:rsidRPr="009222BF">
        <w:t xml:space="preserve"> Awards, Top Women in Communications Awards and </w:t>
      </w:r>
      <w:r w:rsidR="00A35910">
        <w:t>Digital Marketing and Social Media Awards</w:t>
      </w:r>
      <w:r w:rsidRPr="009222BF">
        <w:t xml:space="preserve">. Judged by globally regarded experts and featuring multiple categories, these programs honor the top work in communications, PR, marketing and media. </w:t>
      </w:r>
    </w:p>
    <w:p w14:paraId="3E5C2679" w14:textId="30F1F886" w:rsidR="00D23198" w:rsidRPr="009222BF" w:rsidRDefault="00D23198" w:rsidP="00D23198">
      <w:r w:rsidRPr="009222BF">
        <w:rPr>
          <w:iCs/>
        </w:rPr>
        <w:t xml:space="preserve">Ragan Communications operates two of the top news and information sites for the PR and corporate communications industries: </w:t>
      </w:r>
      <w:hyperlink r:id="rId4" w:history="1">
        <w:r w:rsidRPr="00B43453">
          <w:rPr>
            <w:rStyle w:val="Hyperlink"/>
            <w:iCs/>
          </w:rPr>
          <w:t>Ragan.com</w:t>
        </w:r>
      </w:hyperlink>
      <w:r w:rsidRPr="009222BF">
        <w:rPr>
          <w:iCs/>
        </w:rPr>
        <w:t xml:space="preserve"> and </w:t>
      </w:r>
      <w:hyperlink r:id="rId5" w:history="1">
        <w:r w:rsidRPr="00ED184C">
          <w:rPr>
            <w:rStyle w:val="Hyperlink"/>
            <w:iCs/>
          </w:rPr>
          <w:t>PRDaily.com</w:t>
        </w:r>
      </w:hyperlink>
      <w:r w:rsidRPr="009222BF">
        <w:rPr>
          <w:iCs/>
        </w:rPr>
        <w:t>. Together, these daily news sites attract more than 700,000 global visitors monthly.</w:t>
      </w:r>
    </w:p>
    <w:p w14:paraId="703CC453" w14:textId="77777777" w:rsidR="00D23198" w:rsidRPr="009222BF" w:rsidRDefault="00D23198" w:rsidP="00D23198">
      <w:r w:rsidRPr="009222BF">
        <w:rPr>
          <w:iCs/>
        </w:rPr>
        <w:t>Ragan is the leading provider of conferences and online training to PR, media relations and corporate communications professionals.</w:t>
      </w:r>
      <w:r w:rsidRPr="009222BF">
        <w:t xml:space="preserve"> </w:t>
      </w:r>
    </w:p>
    <w:p w14:paraId="66449238" w14:textId="77777777" w:rsidR="00D23198" w:rsidRPr="009222BF" w:rsidRDefault="00D23198" w:rsidP="00D23198">
      <w:r w:rsidRPr="009222BF">
        <w:rPr>
          <w:iCs/>
        </w:rPr>
        <w:lastRenderedPageBreak/>
        <w:t>The Chicago-based company also produces RaganTraining.com, the industry’s leading video and online education portal.</w:t>
      </w:r>
    </w:p>
    <w:p w14:paraId="71B7C715" w14:textId="77688DA6" w:rsidR="00894461" w:rsidRDefault="00D23198" w:rsidP="00D23198">
      <w:pPr>
        <w:jc w:val="center"/>
      </w:pPr>
      <w:r w:rsidRPr="005024E9">
        <w:t>###</w:t>
      </w:r>
    </w:p>
    <w:p w14:paraId="325D6CDC" w14:textId="77777777" w:rsidR="00894461" w:rsidRDefault="00894461" w:rsidP="00894461"/>
    <w:p w14:paraId="4526140E" w14:textId="77777777" w:rsidR="00894461" w:rsidRDefault="00894461" w:rsidP="00894461"/>
    <w:p w14:paraId="60DC38A6" w14:textId="77777777" w:rsidR="00894461" w:rsidRDefault="00894461" w:rsidP="00894461"/>
    <w:p w14:paraId="7B7610CB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endan Gannon">
    <w15:presenceInfo w15:providerId="AD" w15:userId="S::brendang@ragan.com::f9f34966-49fe-4140-9a2d-e90b247c4e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61"/>
    <w:rsid w:val="00126DFE"/>
    <w:rsid w:val="003B016A"/>
    <w:rsid w:val="003B5C71"/>
    <w:rsid w:val="006C3266"/>
    <w:rsid w:val="007A5E2D"/>
    <w:rsid w:val="00894461"/>
    <w:rsid w:val="00A35910"/>
    <w:rsid w:val="00AC61BF"/>
    <w:rsid w:val="00B43453"/>
    <w:rsid w:val="00B82778"/>
    <w:rsid w:val="00BB0210"/>
    <w:rsid w:val="00C11495"/>
    <w:rsid w:val="00C308E2"/>
    <w:rsid w:val="00C5199B"/>
    <w:rsid w:val="00C63505"/>
    <w:rsid w:val="00C659D6"/>
    <w:rsid w:val="00D23198"/>
    <w:rsid w:val="00D52852"/>
    <w:rsid w:val="00E43D67"/>
    <w:rsid w:val="00ED184C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AAE4"/>
  <w15:chartTrackingRefBased/>
  <w15:docId w15:val="{0566511E-FF19-421B-BB8C-0886412E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daily.com/" TargetMode="External"/><Relationship Id="rId4" Type="http://schemas.openxmlformats.org/officeDocument/2006/relationships/hyperlink" Target="https://www.rag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2020-03-11T16:33:00Z</dcterms:created>
  <dcterms:modified xsi:type="dcterms:W3CDTF">2020-03-11T16:33:00Z</dcterms:modified>
</cp:coreProperties>
</file>